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del w:id="0" w:date="2024-01-15T23:15:37Z" w:author="Иван Белин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del w:id="1" w:date="2024-01-15T23:15:37Z" w:author="Иван Белин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  <w:lang w:val="ru-RU"/>
          </w:rPr>
          <w:delText xml:space="preserve">Итоги проведенных мероприятия за </w:delText>
        </w:r>
      </w:del>
      <w:del w:id="2" w:date="2024-01-15T23:15:37Z" w:author="Иван Белин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ru-RU"/>
          </w:rPr>
          <w:delText xml:space="preserve">2023 </w:delText>
        </w:r>
      </w:del>
      <w:del w:id="3" w:date="2024-01-15T23:15:37Z" w:author="Иван Белин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  <w:lang w:val="ru-RU"/>
          </w:rPr>
          <w:delText>г</w:delText>
        </w:r>
      </w:del>
      <w:del w:id="4" w:date="2024-01-15T23:15:37Z" w:author="Иван Белин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ru-RU"/>
          </w:rPr>
          <w:delText xml:space="preserve">. </w:delText>
        </w:r>
      </w:del>
      <w:del w:id="5" w:date="2024-01-15T23:15:37Z" w:author="Иван Белин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  <w:lang w:val="ru-RU"/>
          </w:rPr>
          <w:delText>в рамках проекта «Предпринимательский класс»</w:delText>
        </w:r>
      </w:del>
    </w:p>
    <w:p>
      <w:pPr>
        <w:pStyle w:val="Normal.0"/>
        <w:spacing w:after="0" w:line="240" w:lineRule="auto"/>
        <w:jc w:val="both"/>
        <w:rPr>
          <w:del w:id="6" w:date="2024-01-15T23:15:37Z" w:author="Иван Бели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del w:id="7" w:date="2024-01-15T23:15:37Z" w:author="Иван Белин"/>
          <w:rFonts w:ascii="Times New Roman" w:cs="Times New Roman" w:hAnsi="Times New Roman" w:eastAsia="Times New Roman"/>
          <w:sz w:val="24"/>
          <w:szCs w:val="24"/>
        </w:rPr>
      </w:pPr>
      <w:del w:id="8" w:date="2024-01-15T23:15:37Z" w:author="Иван Белин">
        <w:r>
          <w:rPr>
            <w:rFonts w:ascii="Times New Roman" w:hAnsi="Times New Roman" w:hint="default"/>
            <w:sz w:val="24"/>
            <w:szCs w:val="24"/>
            <w:rtl w:val="0"/>
            <w:lang w:val="ru-RU"/>
          </w:rPr>
          <w:delText xml:space="preserve">В стенах РГГУ в период с сентября по декабрь </w:delText>
        </w:r>
      </w:del>
      <w:del w:id="9" w:date="2024-01-15T23:15:37Z" w:author="Иван Белин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 xml:space="preserve">2023 </w:delText>
        </w:r>
      </w:del>
      <w:del w:id="10" w:date="2024-01-15T23:15:37Z" w:author="Иван Белин">
        <w:r>
          <w:rPr>
            <w:rFonts w:ascii="Times New Roman" w:hAnsi="Times New Roman" w:hint="default"/>
            <w:sz w:val="24"/>
            <w:szCs w:val="24"/>
            <w:rtl w:val="0"/>
            <w:lang w:val="ru-RU"/>
          </w:rPr>
          <w:delText>г</w:delText>
        </w:r>
      </w:del>
      <w:del w:id="11" w:date="2024-01-15T23:15:37Z" w:author="Иван Белин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 xml:space="preserve">. </w:delText>
        </w:r>
      </w:del>
      <w:del w:id="12" w:date="2024-01-15T23:15:37Z" w:author="Иван Белин">
        <w:r>
          <w:rPr>
            <w:rFonts w:ascii="Times New Roman" w:hAnsi="Times New Roman" w:hint="default"/>
            <w:sz w:val="24"/>
            <w:szCs w:val="24"/>
            <w:rtl w:val="0"/>
            <w:lang w:val="ru-RU"/>
          </w:rPr>
          <w:delText>регулярно проходили встречи профессорско</w:delText>
        </w:r>
      </w:del>
      <w:del w:id="13" w:date="2024-01-15T23:15:37Z" w:author="Иван Белин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>-</w:delText>
        </w:r>
      </w:del>
      <w:del w:id="14" w:date="2024-01-15T23:15:37Z" w:author="Иван Белин">
        <w:r>
          <w:rPr>
            <w:rFonts w:ascii="Times New Roman" w:hAnsi="Times New Roman" w:hint="default"/>
            <w:sz w:val="24"/>
            <w:szCs w:val="24"/>
            <w:rtl w:val="0"/>
            <w:lang w:val="ru-RU"/>
          </w:rPr>
          <w:delText>преподавательского состава Института экономики</w:delText>
        </w:r>
      </w:del>
      <w:del w:id="15" w:date="2024-01-15T23:15:37Z" w:author="Иван Белин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 xml:space="preserve">, </w:delText>
        </w:r>
      </w:del>
      <w:del w:id="16" w:date="2024-01-15T23:15:37Z" w:author="Иван Белин">
        <w:r>
          <w:rPr>
            <w:rFonts w:ascii="Times New Roman" w:hAnsi="Times New Roman" w:hint="default"/>
            <w:sz w:val="24"/>
            <w:szCs w:val="24"/>
            <w:rtl w:val="0"/>
            <w:lang w:val="ru-RU"/>
          </w:rPr>
          <w:delText>управления и права со школьниками в рамках общеобразовательного проекта «Предпринимательский класс»</w:delText>
        </w:r>
      </w:del>
      <w:del w:id="17" w:date="2024-01-15T23:15:37Z" w:author="Иван Белин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>.</w:delText>
        </w:r>
      </w:del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96"/>
        <w:gridCol w:w="973"/>
        <w:gridCol w:w="2977"/>
        <w:gridCol w:w="5097"/>
      </w:tblGrid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15.09.23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Шамсутдинова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«Введение в экономику»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Лекция была посвящена вопросам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частности предмету и методам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этапам развития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науки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Наибольший интерес у школьников вызвали вопросы внедрения цифрового рубля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ключевой ставки и криптовалюты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Ильин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«Генерация бизнес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идей»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были рассмотрены вопросы значения предпринимательства для российской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способы генерации 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идей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особое внимание уделено 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результату в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22.09.23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Овчинникова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Управление в древних цивилизациях»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Рассмотрен опыт государственного управления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управления экономикой и формирования управленческой мысли Древнего Египта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Вавилонии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Китая и Индии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Следует отметить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особый интерес и наибольшее количество вопросов вызвал опыт управления в Древнем Египте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Джавадова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«Спрос и предложение»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лекции были представлены такие важнейшие составляющие рынка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спрос и предложение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Школьники узнали о рыночном механизме и структуре рынка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29.09.23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Незамайкин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«Происхождение денег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Лекция была посвящена возникновению и развитию денег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причинам перехода к товарно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денежному обмену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современному понятию сущности денег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роли и развитию денег в условиях рыночной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Рыжкова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«Маркетинг и предпринимательство»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Школьники познакомились с историей и теорией маркетинга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активно участвовали в обсуждении эффекта от использования маркетинговых инструментов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конце занятия лектор продемонстрировал ролики представления продукта для различных потребительских рынков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06.10.23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Незамайкин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«Происхождение денег»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Лекция была посвящена современному понятию сущности денег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роли и развитию денег в условиях рыночной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Белова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«Предпринимательское право»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Рассмотрена отрасль права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которая регулирует деятельность предпринимателей и 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Особое внимание было уделено вопросам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связанным с созданием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регистрацией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управлением и прекращением деятельности предпринимательских субъектов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регулирует их правовые отношения с другими сторонами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включая клиентов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поставщиков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конкурентов и государственные органы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предпринимательские споры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13.10.23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Назайкинский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«Управление персоналом как бизнес»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рамках лекции слушатели познакомились с основными направлениями деятельности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HR-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департаментов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также были затронуты современные проблемы в области управления персоналом и пути их решения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контексте проводимой лекции школьникам были продемонстрированы возможности развивать свой предпринимательский потенциал в представленном направлении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Чавыкина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«Великие экономисты»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Лектор познакомила школьников с биографиями и основными трудами известных зарубежных экономистов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Смит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Маркс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Паретто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Кейнс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Разбор биографий великих экономистов вызвал живой интерес у учащихся и позволил выявить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какими профессиональными и личностными навыками должен обладать современный экономист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заключительной части лекции с помощью специальной интерактивной игры обучающиеся смогли оценить насколько развито их логическое и аналитическое мышление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20.10.23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Чистякова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«Лидерство и командообразование»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Лекция была ориентирована на формирование у слушателей личного кредо лидерства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Были рассмотрены основные теории лидерства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технологий командообразования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Костромин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«Устойчивое развитие как мегатренд международной экономики»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были изложены эволюция и характеристика концепции устойчивого развития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примерах стран и регионов показана проблематика целей устойчивого развития ООН и их влияние на международный 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конце занятия участники выполнили интерактивное задание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посвящённое практическим аспектам достижения целей устойчивого развития в повседневной жизни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27.10.23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Лашкевич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«Тайм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менеджмент»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 рассказала школьникам что такое тайм менеджмент и обозначила основные принципы данного понятия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Встреча была направленна на развитие навыков управления временем и повышение собственной продуктивности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Плюхина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Почему одни страны богатые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 другие бедные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современном мире страны весьма неоднородны и могут сильно различаться по уровню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послужило причиной таких различий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школьники познакомились с ключевыми факторами и трендами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которые определяют улучшение экономики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Также мы разобрались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такое валовой внутренний продукт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он связан с экономическим ростом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есть ли универсальная формула успеха для обеспечения стабильного развития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10.11.23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Лашкевич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«Тайм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менеджмент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Продолжение»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школьники узнали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управлять временем эффективно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существуют методы и инструменты тайм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менеджмента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Пятшева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«Кому и зачем нужны налоги»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 познакомила школьников с ключевыми этапами в истории развития налогов и основными учениями о системе налогообложения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неожиданной стороны для школьников открылись значения общеизвестных фразеологизмов «деньги не пахнут»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«Москва слезам не верит»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«Москва бьёт с носка» и «что с воза упало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 пропало»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Обсуждение необычных налогов вызвало живой интерес и дискуссию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17.11.23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Ильина 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«Рынок труда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как найти работу своей мечты и добиться успеха»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школьники узнали о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изменился рынок труда за последние десятилетия и какие профессии наиболее востребованы в современных условиях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Одна из главных 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которая вызвала бурное обсуждение – как выбрать подходящее направление обучения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чтобы потом найти интересную и перспективную работу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Также обсудили как формируется современная успешная карьера высокооплачиваемого специалиста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может помочь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что помешать на выбранном пути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4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Пятшева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«Развлекательные телепередачи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сыр или мышеловка»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Многие шоу «Кто хочет стать миллионером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«Поле чудес»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«Куб»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«Десять миллионов»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«Модный приговор» 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показывают телезрителям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на их глазах участники будут получать призы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выигрыши и подарки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все участники счастливы и мечтают попасть на эти телепередачи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школьники разобрались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 ли это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24.11.23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Черникина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«Финансовая система РФ и ее звенья»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 рассказала о финансовой системе РФ и её звеньях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рамках данной темы были рассмотрены вопросы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финансовые отношения и взаимодействие экономических субъектов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такое финансовая система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основные элементы финансовой системы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714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Дубовая 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«Успешный путь в профессию юриста»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данном мероприятии школьники познакомились с деятельностью юридической клиники по предоставлению бесплатной юридической помощи гражданам и порядком ее оказания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12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Участникам мастер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класса было дано несколько практических заданий на развитие юридической логики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скорости мышления и внимания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Также ребятам была предоставлена возможность попробовать себя в качестве юристов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ответить на реальные вопросы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которыми граждане обращаются в юридическую клинику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присутствующий на мастер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юридическая клиника работает для того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чтоб каждый гражданин мог получить профессиональный ответ на свой вопрос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студент юридического факультета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принимая участие в деятельности клиники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приобрел свой первый и самый важный опыт в профессии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выполнял социально значимую и общественно полезную деятельность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01.12.23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Пермяков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«Способы защиты предпринимательства в современных условиях»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лекции школьники узнали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осуществляется защита прав предпринимателем и юридических лиц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чем регламентируется и что входит в обязанности уполномоченных по правам предпринимателей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Незамайкин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«Способы эффективного использования капитала»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рамках лекции были рассмотрены важность и методы анализа эффективности использования капитала организацией на примере мультсериала «Простоквашино»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лектор уделили особое внимание факторам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влияющим на данную эффективность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10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08.12.23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Володина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«Офис настоящего и будущего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рабочих пространств в современной России»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рамках лекции слушатели узнали о типах планировки офисных помещений в современной России и увидели практические примеры таких планировок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Были рассмотрены особенности выбора той или иной планировки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связанные со спецификой сферы деятельности организации и конкретного сотрудника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архитектурной характеристикой помещения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Мы поговорили о современных концепциях офисных пространств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«зеленом» офисе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цифровом офисе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гибридном офисе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Были затронуты особенности оформления офисных пространств и необходимость выделения отдельных зон – для приема посетителей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питания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занятий спортом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конце проведено мини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тестирование по материалам лекции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56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Спильниченко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«Социальные финансы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гарантии государства»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 школьниками обсуждались вопросы социальных гарантий государства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Занятие проводилось в форме рассказа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беседы с визуализацией обсуждаемого материала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самом начале занятия был объявлен конкурс лучших ответов на проблемные вопросы преподавателя в ходе изучения материала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Учащиеся приняли активное участие в обсуждении отвечая на проблемные вопросы лектора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Подчас завязывалась интересная дискуссия по наиболее злободневным темам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 правильные ответы школьники презентовались личными ручками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по итогам занятия и проведенного конкурса победительнице был вручен приз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12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Наибольший интерес у ребят вызвало обсуждение вопросов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связанных с обшей ситуацией в стране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разительными переменами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произошедшими за последние годы в ее развитии – от разрухи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90-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 годов к достижениям сегодняшнего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обойдены вниманием и вопросы СВО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социальной защиты военнослужащих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их семей и ветеранов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bidi w:val="0"/>
              <w:spacing w:after="12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Удивительно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 среди вопросов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вызвавших значительный интерес у ребят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были вопросы пенсионного обеспечения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Самостоятельный расчет пенсий с помощью пенсионного калькулятора заставил их задуматься о важности труда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значимости трудового стажа и текущего заработка для будущей пенсии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Занятие завершилось дружными аплодисментами ребят и их возгласами благодарности лектору за интересное занятие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38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15.12.23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Гуковская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«Финансовая терминология»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ходе лекции учащиеся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обсудили профессиональную терминологию как культурный феномен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финансовую терминологию как один из ее элементов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выяснили откуда берется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Spiritus Animals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финансовых рынках и при чем здесь Дж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Кейнс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обсудили больше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финансовых терминов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некоторые из которых были знакомы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всем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получили практическое домашнее задание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«Что ждет работодатель от современного сотрудника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Понимание ожиданий работодателя позволяет выстроить свое поведение наиболее соответствующим ситуации и личным целям способом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 рассказала о ключевых факторах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которые оценивают работодатели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том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попасть на работу мечты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620" w:hRule="atLeast"/>
        </w:trPr>
        <w:tc>
          <w:tcPr>
            <w:tcW w:type="dxa" w:w="12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22.12.23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Брюханова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«Бюджетирование»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Бюджетирование есть в любом бизнесе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рамках лекции школьники разобрали ряд важных вопросов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такое бюджетирование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цели и задачи есть у бюджетирования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есть виды бюджетов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каких принципах должно быть построено бюджетирование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какие подходы и методы применяют при бюджетировании</w:t>
            </w:r>
          </w:p>
          <w:p>
            <w:pPr>
              <w:pStyle w:val="List Paragraph"/>
              <w:widowControl w:val="0"/>
              <w:numPr>
                <w:ilvl w:val="0"/>
                <w:numId w:val="2"/>
              </w:numPr>
              <w:bidi w:val="0"/>
              <w:spacing w:after="12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организовать процесс бюджетирования в компании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2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Лепе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Золотое сечение в искусстве и культуре»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Лекция была посвящена методам золотого сечения и связанным с ними чисел Фибоначчи в экономике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изобразительном искусстве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архитектуре и проектировании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Также рассмотрены такие понятия как золотой треугольник и золотое сечение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